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43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835"/>
        <w:gridCol w:w="7708"/>
      </w:tblGrid>
      <w:tr w:rsidR="00972337" w:rsidRPr="00972337" w14:paraId="79E258F9" w14:textId="77777777" w:rsidTr="00881895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559F09" w14:textId="77777777" w:rsidR="00972337" w:rsidRPr="00972337" w:rsidRDefault="00015003" w:rsidP="00A6267C">
            <w:pPr>
              <w:spacing w:after="143" w:line="240" w:lineRule="auto"/>
              <w:rPr>
                <w:rFonts w:eastAsia="Times New Roman" w:cstheme="minorHAnsi"/>
                <w:lang w:eastAsia="en-NZ"/>
              </w:rPr>
            </w:pPr>
            <w:r>
              <w:rPr>
                <w:rFonts w:eastAsia="Times New Roman" w:cstheme="minorHAnsi"/>
                <w:b/>
                <w:bCs/>
                <w:lang w:eastAsia="en-NZ"/>
              </w:rPr>
              <w:t>Responsibility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C2E853" w14:textId="77777777" w:rsidR="00972337" w:rsidRDefault="00015003" w:rsidP="00A6267C">
            <w:pPr>
              <w:spacing w:after="143" w:line="240" w:lineRule="auto"/>
              <w:rPr>
                <w:rFonts w:eastAsia="Times New Roman" w:cstheme="minorHAnsi"/>
                <w:lang w:eastAsia="en-NZ"/>
              </w:rPr>
            </w:pPr>
            <w:r w:rsidRPr="00BE5DBE">
              <w:rPr>
                <w:rFonts w:eastAsia="Times New Roman" w:cstheme="minorHAnsi"/>
                <w:highlight w:val="lightGray"/>
                <w:lang w:eastAsia="en-NZ"/>
              </w:rPr>
              <w:t>CEO / Manager</w:t>
            </w:r>
            <w:r>
              <w:rPr>
                <w:rFonts w:eastAsia="Times New Roman" w:cstheme="minorHAnsi"/>
                <w:lang w:eastAsia="en-NZ"/>
              </w:rPr>
              <w:t xml:space="preserve"> for staff</w:t>
            </w:r>
          </w:p>
          <w:p w14:paraId="1F5779A4" w14:textId="77777777" w:rsidR="00015003" w:rsidRPr="00972337" w:rsidRDefault="00015003" w:rsidP="00A6267C">
            <w:pPr>
              <w:spacing w:after="143" w:line="240" w:lineRule="auto"/>
              <w:rPr>
                <w:rFonts w:eastAsia="Times New Roman" w:cstheme="minorHAnsi"/>
                <w:lang w:eastAsia="en-NZ"/>
              </w:rPr>
            </w:pPr>
            <w:r w:rsidRPr="00BE5DBE">
              <w:rPr>
                <w:rFonts w:eastAsia="Times New Roman" w:cstheme="minorHAnsi"/>
                <w:highlight w:val="lightGray"/>
                <w:lang w:eastAsia="en-NZ"/>
              </w:rPr>
              <w:t>Chairperson / Employment Committee</w:t>
            </w:r>
            <w:r>
              <w:rPr>
                <w:rFonts w:eastAsia="Times New Roman" w:cstheme="minorHAnsi"/>
                <w:lang w:eastAsia="en-NZ"/>
              </w:rPr>
              <w:t xml:space="preserve"> for </w:t>
            </w:r>
            <w:r w:rsidRPr="00BE5DBE">
              <w:rPr>
                <w:rFonts w:eastAsia="Times New Roman" w:cstheme="minorHAnsi"/>
                <w:highlight w:val="lightGray"/>
                <w:lang w:eastAsia="en-NZ"/>
              </w:rPr>
              <w:t>CEO / Manager</w:t>
            </w:r>
          </w:p>
        </w:tc>
      </w:tr>
      <w:tr w:rsidR="00881895" w:rsidRPr="00972337" w14:paraId="57925183" w14:textId="77777777" w:rsidTr="00881895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B7C44D6" w14:textId="77777777" w:rsidR="00881895" w:rsidRPr="00972337" w:rsidRDefault="00015003" w:rsidP="00972337">
            <w:pPr>
              <w:spacing w:after="143" w:line="240" w:lineRule="auto"/>
              <w:rPr>
                <w:rFonts w:eastAsia="Times New Roman" w:cstheme="minorHAnsi"/>
                <w:b/>
                <w:bCs/>
                <w:lang w:eastAsia="en-NZ"/>
              </w:rPr>
            </w:pPr>
            <w:r>
              <w:rPr>
                <w:rFonts w:eastAsia="Times New Roman" w:cstheme="minorHAnsi"/>
                <w:b/>
                <w:bCs/>
                <w:lang w:eastAsia="en-NZ"/>
              </w:rPr>
              <w:t>Summary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969B3A9" w14:textId="77777777" w:rsidR="00BE5DBE" w:rsidRDefault="00BE5DBE" w:rsidP="00015003">
            <w:r>
              <w:t>The employer / employee relationship should be based on mutual open and honest feedback throughout the year. The employer will provide on-going coaching, training, support and development so that the annual performance review just confirms the key points in writing.</w:t>
            </w:r>
          </w:p>
          <w:p w14:paraId="171E4638" w14:textId="77777777" w:rsidR="00015003" w:rsidRDefault="00015003" w:rsidP="00015003">
            <w:r>
              <w:t xml:space="preserve">Staff Performance Reviews: The </w:t>
            </w:r>
            <w:r w:rsidRPr="00BE5DBE">
              <w:rPr>
                <w:highlight w:val="lightGray"/>
              </w:rPr>
              <w:t>CEO/ Manager</w:t>
            </w:r>
            <w:r>
              <w:t xml:space="preserve"> of </w:t>
            </w:r>
            <w:r w:rsidRPr="00310EC1">
              <w:rPr>
                <w:rFonts w:ascii="Calibri" w:hAnsi="Calibri" w:cs="Calibri"/>
                <w:highlight w:val="lightGray"/>
              </w:rPr>
              <w:t>name of</w:t>
            </w:r>
            <w:r>
              <w:rPr>
                <w:rFonts w:ascii="Calibri" w:hAnsi="Calibri" w:cs="Calibri"/>
                <w:highlight w:val="lightGray"/>
              </w:rPr>
              <w:t xml:space="preserve"> organisation</w:t>
            </w:r>
            <w:r>
              <w:t xml:space="preserve"> is responsible for ensuring annual performance reviews are completed for all staff.  A less formal discussion about performance should take place on a quarterly basis so that there are no surprises during the annual review.  </w:t>
            </w:r>
          </w:p>
          <w:p w14:paraId="7F78946D" w14:textId="77777777" w:rsidR="00881895" w:rsidRDefault="00015003" w:rsidP="005E29EA">
            <w:r w:rsidRPr="00BE5DBE">
              <w:rPr>
                <w:highlight w:val="lightGray"/>
              </w:rPr>
              <w:t>CEO / Manager</w:t>
            </w:r>
            <w:r>
              <w:t xml:space="preserve"> Performance Review: The </w:t>
            </w:r>
            <w:r w:rsidRPr="00BE5DBE">
              <w:rPr>
                <w:highlight w:val="lightGray"/>
              </w:rPr>
              <w:t>Chairperson / Employment Committee</w:t>
            </w:r>
            <w:r>
              <w:t xml:space="preserve"> of </w:t>
            </w:r>
            <w:r w:rsidRPr="00310EC1">
              <w:rPr>
                <w:rFonts w:ascii="Calibri" w:hAnsi="Calibri" w:cs="Calibri"/>
                <w:highlight w:val="lightGray"/>
              </w:rPr>
              <w:t>name of</w:t>
            </w:r>
            <w:r>
              <w:rPr>
                <w:rFonts w:ascii="Calibri" w:hAnsi="Calibri" w:cs="Calibri"/>
                <w:highlight w:val="lightGray"/>
              </w:rPr>
              <w:t xml:space="preserve"> organisation</w:t>
            </w:r>
            <w:r>
              <w:t xml:space="preserve"> is responsible for ensuring an annual</w:t>
            </w:r>
            <w:r w:rsidRPr="0004060A">
              <w:t xml:space="preserve"> </w:t>
            </w:r>
            <w:r>
              <w:t xml:space="preserve">performance review in completed for the </w:t>
            </w:r>
            <w:r w:rsidRPr="00BE5DBE">
              <w:rPr>
                <w:highlight w:val="lightGray"/>
              </w:rPr>
              <w:t>CEO / Manager</w:t>
            </w:r>
            <w:r>
              <w:t>.  A less formal discussion about performance should take place on a quarterly basis so that there are no surprises during the annual review.  Feedback should be sought from board members, employees, volunteers and other stakeholders regarding the performance of the CEO.</w:t>
            </w:r>
          </w:p>
          <w:p w14:paraId="4FE321BE" w14:textId="77777777" w:rsidR="00BE5DBE" w:rsidRPr="00972337" w:rsidRDefault="00BE5DBE" w:rsidP="005E29EA">
            <w:pPr>
              <w:rPr>
                <w:rFonts w:eastAsia="Times New Roman" w:cstheme="minorHAnsi"/>
                <w:lang w:eastAsia="en-NZ"/>
              </w:rPr>
            </w:pPr>
          </w:p>
        </w:tc>
      </w:tr>
      <w:tr w:rsidR="00972337" w:rsidRPr="00972337" w14:paraId="26C3B97F" w14:textId="77777777" w:rsidTr="00881895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4DE01D" w14:textId="77777777" w:rsidR="00972337" w:rsidRPr="00972337" w:rsidRDefault="00015003" w:rsidP="00972337">
            <w:pPr>
              <w:spacing w:after="143" w:line="240" w:lineRule="auto"/>
              <w:rPr>
                <w:rFonts w:eastAsia="Times New Roman" w:cstheme="minorHAnsi"/>
                <w:lang w:eastAsia="en-NZ"/>
              </w:rPr>
            </w:pPr>
            <w:r>
              <w:rPr>
                <w:rFonts w:eastAsia="Times New Roman" w:cstheme="minorHAnsi"/>
                <w:b/>
                <w:bCs/>
                <w:lang w:eastAsia="en-NZ"/>
              </w:rPr>
              <w:t>Procedure</w:t>
            </w:r>
          </w:p>
          <w:p w14:paraId="7D9B83FC" w14:textId="77777777" w:rsidR="00972337" w:rsidRPr="00972337" w:rsidRDefault="00972337" w:rsidP="00972337">
            <w:pPr>
              <w:spacing w:after="143" w:line="240" w:lineRule="auto"/>
              <w:rPr>
                <w:rFonts w:eastAsia="Times New Roman" w:cstheme="minorHAnsi"/>
                <w:lang w:eastAsia="en-NZ"/>
              </w:rPr>
            </w:pPr>
            <w:r w:rsidRPr="00972337">
              <w:rPr>
                <w:rFonts w:eastAsia="Times New Roman" w:cstheme="minorHAnsi"/>
                <w:b/>
                <w:bCs/>
                <w:lang w:eastAsia="en-NZ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235760" w14:textId="77777777" w:rsidR="00972337" w:rsidRPr="00015003" w:rsidRDefault="00015003" w:rsidP="00972337">
            <w:pPr>
              <w:spacing w:after="143" w:line="240" w:lineRule="auto"/>
              <w:rPr>
                <w:rFonts w:eastAsia="Times New Roman" w:cstheme="minorHAnsi"/>
                <w:u w:val="single"/>
                <w:lang w:eastAsia="en-NZ"/>
              </w:rPr>
            </w:pPr>
            <w:r w:rsidRPr="00015003">
              <w:rPr>
                <w:rFonts w:eastAsia="Times New Roman" w:cstheme="minorHAnsi"/>
                <w:u w:val="single"/>
                <w:lang w:eastAsia="en-NZ"/>
              </w:rPr>
              <w:t xml:space="preserve">60 Days Prior to </w:t>
            </w:r>
            <w:commentRangeStart w:id="0"/>
            <w:r w:rsidRPr="00015003">
              <w:rPr>
                <w:rFonts w:eastAsia="Times New Roman" w:cstheme="minorHAnsi"/>
                <w:u w:val="single"/>
                <w:lang w:eastAsia="en-NZ"/>
              </w:rPr>
              <w:t>Review</w:t>
            </w:r>
            <w:commentRangeEnd w:id="0"/>
            <w:r w:rsidR="005F43A1">
              <w:rPr>
                <w:rStyle w:val="CommentReference"/>
              </w:rPr>
              <w:commentReference w:id="0"/>
            </w:r>
          </w:p>
          <w:p w14:paraId="30DBEF65" w14:textId="77777777" w:rsidR="00015003" w:rsidRPr="00015003" w:rsidRDefault="00015003" w:rsidP="00015003">
            <w:pPr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BE5DBE">
              <w:rPr>
                <w:rFonts w:eastAsia="Times New Roman" w:cstheme="minorHAnsi"/>
                <w:highlight w:val="lightGray"/>
                <w:lang w:eastAsia="en-NZ"/>
              </w:rPr>
              <w:t xml:space="preserve">CEO / Manager </w:t>
            </w:r>
            <w:r w:rsidR="004002BB" w:rsidRPr="00BE5DBE">
              <w:rPr>
                <w:rFonts w:eastAsia="Times New Roman" w:cstheme="minorHAnsi"/>
                <w:highlight w:val="lightGray"/>
                <w:lang w:eastAsia="en-NZ"/>
              </w:rPr>
              <w:t>/ Chairperson</w:t>
            </w:r>
            <w:r w:rsidR="004002BB">
              <w:rPr>
                <w:rFonts w:eastAsia="Times New Roman" w:cstheme="minorHAnsi"/>
                <w:lang w:eastAsia="en-NZ"/>
              </w:rPr>
              <w:t xml:space="preserve"> </w:t>
            </w:r>
            <w:r>
              <w:rPr>
                <w:rFonts w:ascii="Calibri" w:eastAsia="Times New Roman" w:hAnsi="Calibri" w:cs="Calibri"/>
                <w:lang w:val="en-US"/>
              </w:rPr>
              <w:t>i</w:t>
            </w:r>
            <w:r w:rsidRPr="00015003">
              <w:rPr>
                <w:rFonts w:ascii="Calibri" w:eastAsia="Times New Roman" w:hAnsi="Calibri" w:cs="Calibri"/>
                <w:lang w:val="en-US"/>
              </w:rPr>
              <w:t xml:space="preserve">dentifies employees who are due for </w:t>
            </w:r>
            <w:r w:rsidR="004002BB">
              <w:rPr>
                <w:rFonts w:ascii="Calibri" w:eastAsia="Times New Roman" w:hAnsi="Calibri" w:cs="Calibri"/>
                <w:lang w:val="en-US"/>
              </w:rPr>
              <w:t xml:space="preserve">a </w:t>
            </w:r>
            <w:r w:rsidRPr="00015003">
              <w:rPr>
                <w:rFonts w:ascii="Calibri" w:eastAsia="Times New Roman" w:hAnsi="Calibri" w:cs="Calibri"/>
                <w:lang w:val="en-US"/>
              </w:rPr>
              <w:t>review</w:t>
            </w:r>
            <w:r w:rsidR="004002BB">
              <w:rPr>
                <w:rFonts w:ascii="Calibri" w:eastAsia="Times New Roman" w:hAnsi="Calibri" w:cs="Calibri"/>
                <w:lang w:val="en-US"/>
              </w:rPr>
              <w:t xml:space="preserve"> within the next month</w:t>
            </w:r>
            <w:r w:rsidRPr="00015003">
              <w:rPr>
                <w:rFonts w:ascii="Calibri" w:eastAsia="Times New Roman" w:hAnsi="Calibri" w:cs="Calibri"/>
                <w:lang w:val="en-US"/>
              </w:rPr>
              <w:t xml:space="preserve"> and: </w:t>
            </w:r>
          </w:p>
          <w:p w14:paraId="007BB04A" w14:textId="77777777" w:rsidR="00015003" w:rsidRPr="00015003" w:rsidRDefault="00015003" w:rsidP="00015003">
            <w:pPr>
              <w:numPr>
                <w:ilvl w:val="0"/>
                <w:numId w:val="2"/>
              </w:numPr>
              <w:spacing w:after="0" w:line="240" w:lineRule="auto"/>
              <w:ind w:left="142" w:hanging="142"/>
              <w:contextualSpacing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015003">
              <w:rPr>
                <w:rFonts w:ascii="Calibri" w:eastAsia="Times New Roman" w:hAnsi="Calibri" w:cs="Calibri"/>
                <w:lang w:val="en-US"/>
              </w:rPr>
              <w:t>Inform</w:t>
            </w:r>
            <w:r>
              <w:rPr>
                <w:rFonts w:ascii="Calibri" w:eastAsia="Times New Roman" w:hAnsi="Calibri" w:cs="Calibri"/>
                <w:lang w:val="en-US"/>
              </w:rPr>
              <w:t>s</w:t>
            </w:r>
            <w:r w:rsidRPr="00015003">
              <w:rPr>
                <w:rFonts w:ascii="Calibri" w:eastAsia="Times New Roman" w:hAnsi="Calibri" w:cs="Calibri"/>
                <w:lang w:val="en-US"/>
              </w:rPr>
              <w:t xml:space="preserve"> the staff member </w:t>
            </w:r>
            <w:r w:rsidR="003D6A2D">
              <w:rPr>
                <w:rFonts w:ascii="Calibri" w:eastAsia="Times New Roman" w:hAnsi="Calibri" w:cs="Calibri"/>
                <w:lang w:val="en-US"/>
              </w:rPr>
              <w:t xml:space="preserve">in writing </w:t>
            </w:r>
            <w:r w:rsidRPr="00015003">
              <w:rPr>
                <w:rFonts w:ascii="Calibri" w:eastAsia="Times New Roman" w:hAnsi="Calibri" w:cs="Calibri"/>
                <w:lang w:val="en-US"/>
              </w:rPr>
              <w:t xml:space="preserve">of the pending performance review </w:t>
            </w:r>
          </w:p>
          <w:p w14:paraId="2426BC02" w14:textId="77777777" w:rsidR="00015003" w:rsidRPr="00015003" w:rsidRDefault="00015003" w:rsidP="00015003">
            <w:pPr>
              <w:numPr>
                <w:ilvl w:val="0"/>
                <w:numId w:val="2"/>
              </w:numPr>
              <w:spacing w:after="0" w:line="240" w:lineRule="auto"/>
              <w:ind w:left="142" w:hanging="142"/>
              <w:contextualSpacing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015003">
              <w:rPr>
                <w:rFonts w:ascii="Calibri" w:eastAsia="Times New Roman" w:hAnsi="Calibri" w:cs="Calibri"/>
                <w:lang w:val="en-US"/>
              </w:rPr>
              <w:t>Invite</w:t>
            </w:r>
            <w:r>
              <w:rPr>
                <w:rFonts w:ascii="Calibri" w:eastAsia="Times New Roman" w:hAnsi="Calibri" w:cs="Calibri"/>
                <w:lang w:val="en-US"/>
              </w:rPr>
              <w:t>s</w:t>
            </w:r>
            <w:r w:rsidRPr="00015003">
              <w:rPr>
                <w:rFonts w:ascii="Calibri" w:eastAsia="Times New Roman" w:hAnsi="Calibri" w:cs="Calibri"/>
                <w:lang w:val="en-US"/>
              </w:rPr>
              <w:t xml:space="preserve"> </w:t>
            </w:r>
            <w:r w:rsidR="003D6A2D">
              <w:rPr>
                <w:rFonts w:ascii="Calibri" w:eastAsia="Times New Roman" w:hAnsi="Calibri" w:cs="Calibri"/>
                <w:lang w:val="en-US"/>
              </w:rPr>
              <w:t xml:space="preserve">the </w:t>
            </w:r>
            <w:r w:rsidRPr="00015003">
              <w:rPr>
                <w:rFonts w:ascii="Calibri" w:eastAsia="Times New Roman" w:hAnsi="Calibri" w:cs="Calibri"/>
                <w:lang w:val="en-US"/>
              </w:rPr>
              <w:t>staff</w:t>
            </w:r>
            <w:r>
              <w:rPr>
                <w:rFonts w:ascii="Calibri" w:eastAsia="Times New Roman" w:hAnsi="Calibri" w:cs="Calibri"/>
                <w:lang w:val="en-US"/>
              </w:rPr>
              <w:t xml:space="preserve"> member </w:t>
            </w:r>
            <w:r w:rsidRPr="00015003">
              <w:rPr>
                <w:rFonts w:ascii="Calibri" w:eastAsia="Times New Roman" w:hAnsi="Calibri" w:cs="Calibri"/>
                <w:lang w:val="en-US"/>
              </w:rPr>
              <w:t>to complete the Let’s get Real self-assessment</w:t>
            </w:r>
          </w:p>
          <w:p w14:paraId="7D076A3F" w14:textId="77777777" w:rsidR="00015003" w:rsidRPr="00015003" w:rsidRDefault="00015003" w:rsidP="00015003">
            <w:pPr>
              <w:numPr>
                <w:ilvl w:val="0"/>
                <w:numId w:val="2"/>
              </w:numPr>
              <w:spacing w:after="0" w:line="240" w:lineRule="auto"/>
              <w:ind w:left="142" w:hanging="142"/>
              <w:contextualSpacing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015003">
              <w:rPr>
                <w:rFonts w:ascii="Calibri" w:eastAsia="Times New Roman" w:hAnsi="Calibri" w:cs="Calibri"/>
                <w:lang w:val="en-US"/>
              </w:rPr>
              <w:t>Provide</w:t>
            </w:r>
            <w:r w:rsidR="004002BB">
              <w:rPr>
                <w:rFonts w:ascii="Calibri" w:eastAsia="Times New Roman" w:hAnsi="Calibri" w:cs="Calibri"/>
                <w:lang w:val="en-US"/>
              </w:rPr>
              <w:t>s</w:t>
            </w:r>
            <w:r w:rsidRPr="00015003">
              <w:rPr>
                <w:rFonts w:ascii="Calibri" w:eastAsia="Times New Roman" w:hAnsi="Calibri" w:cs="Calibri"/>
                <w:lang w:val="en-US"/>
              </w:rPr>
              <w:t xml:space="preserve"> </w:t>
            </w:r>
            <w:r w:rsidR="004002BB">
              <w:rPr>
                <w:rFonts w:ascii="Calibri" w:eastAsia="Times New Roman" w:hAnsi="Calibri" w:cs="Calibri"/>
                <w:lang w:val="en-US"/>
              </w:rPr>
              <w:t xml:space="preserve">other staff members with </w:t>
            </w:r>
            <w:r w:rsidRPr="00015003">
              <w:rPr>
                <w:rFonts w:ascii="Calibri" w:eastAsia="Times New Roman" w:hAnsi="Calibri" w:cs="Calibri"/>
                <w:lang w:val="en-US"/>
              </w:rPr>
              <w:t>360</w:t>
            </w:r>
            <w:r w:rsidR="004002BB">
              <w:rPr>
                <w:rFonts w:ascii="Calibri" w:eastAsia="Times New Roman" w:hAnsi="Calibri" w:cs="Calibri"/>
                <w:lang w:val="en-US"/>
              </w:rPr>
              <w:t xml:space="preserve"> Degree Performance Survey to complete on the staff member being reviewed</w:t>
            </w:r>
          </w:p>
          <w:p w14:paraId="2083F035" w14:textId="77777777" w:rsidR="00015003" w:rsidRPr="00015003" w:rsidRDefault="00015003" w:rsidP="00015003">
            <w:pPr>
              <w:numPr>
                <w:ilvl w:val="0"/>
                <w:numId w:val="2"/>
              </w:numPr>
              <w:spacing w:after="0" w:line="240" w:lineRule="auto"/>
              <w:ind w:left="142" w:hanging="142"/>
              <w:contextualSpacing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015003">
              <w:rPr>
                <w:rFonts w:ascii="Calibri" w:eastAsia="Times New Roman" w:hAnsi="Calibri" w:cs="Calibri"/>
                <w:lang w:val="en-US"/>
              </w:rPr>
              <w:t xml:space="preserve">Provide </w:t>
            </w:r>
            <w:r w:rsidR="004002BB">
              <w:rPr>
                <w:rFonts w:ascii="Calibri" w:eastAsia="Times New Roman" w:hAnsi="Calibri" w:cs="Calibri"/>
                <w:lang w:val="en-US"/>
              </w:rPr>
              <w:t xml:space="preserve">the </w:t>
            </w:r>
            <w:r w:rsidRPr="00015003">
              <w:rPr>
                <w:rFonts w:ascii="Calibri" w:eastAsia="Times New Roman" w:hAnsi="Calibri" w:cs="Calibri"/>
                <w:lang w:val="en-US"/>
              </w:rPr>
              <w:t xml:space="preserve">staff </w:t>
            </w:r>
            <w:r w:rsidR="004002BB">
              <w:rPr>
                <w:rFonts w:ascii="Calibri" w:eastAsia="Times New Roman" w:hAnsi="Calibri" w:cs="Calibri"/>
                <w:lang w:val="en-US"/>
              </w:rPr>
              <w:t xml:space="preserve">member with a copy of </w:t>
            </w:r>
            <w:r w:rsidRPr="00015003">
              <w:rPr>
                <w:rFonts w:ascii="Calibri" w:eastAsia="Times New Roman" w:hAnsi="Calibri" w:cs="Calibri"/>
                <w:lang w:val="en-US"/>
              </w:rPr>
              <w:t>their current position description</w:t>
            </w:r>
          </w:p>
          <w:p w14:paraId="00A2E01F" w14:textId="77777777" w:rsidR="00015003" w:rsidRPr="00015003" w:rsidRDefault="00015003" w:rsidP="00015003">
            <w:pPr>
              <w:numPr>
                <w:ilvl w:val="0"/>
                <w:numId w:val="2"/>
              </w:numPr>
              <w:spacing w:after="0" w:line="240" w:lineRule="auto"/>
              <w:ind w:left="142" w:hanging="142"/>
              <w:contextualSpacing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015003">
              <w:rPr>
                <w:rFonts w:ascii="Calibri" w:eastAsia="Times New Roman" w:hAnsi="Calibri" w:cs="Calibri"/>
                <w:lang w:val="en-US"/>
              </w:rPr>
              <w:t xml:space="preserve">Provide the staff </w:t>
            </w:r>
            <w:r w:rsidR="004002BB">
              <w:rPr>
                <w:rFonts w:ascii="Calibri" w:eastAsia="Times New Roman" w:hAnsi="Calibri" w:cs="Calibri"/>
                <w:lang w:val="en-US"/>
              </w:rPr>
              <w:t xml:space="preserve">member </w:t>
            </w:r>
            <w:r w:rsidRPr="00015003">
              <w:rPr>
                <w:rFonts w:ascii="Calibri" w:eastAsia="Times New Roman" w:hAnsi="Calibri" w:cs="Calibri"/>
                <w:lang w:val="en-US"/>
              </w:rPr>
              <w:t>with the individual development plan</w:t>
            </w:r>
          </w:p>
          <w:p w14:paraId="037CC7F4" w14:textId="77777777" w:rsidR="00015003" w:rsidRDefault="00015003" w:rsidP="00015003">
            <w:pPr>
              <w:numPr>
                <w:ilvl w:val="0"/>
                <w:numId w:val="2"/>
              </w:numPr>
              <w:spacing w:after="0" w:line="240" w:lineRule="auto"/>
              <w:ind w:left="142" w:hanging="142"/>
              <w:contextualSpacing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015003">
              <w:rPr>
                <w:rFonts w:ascii="Calibri" w:eastAsia="Times New Roman" w:hAnsi="Calibri" w:cs="Calibri"/>
                <w:lang w:val="en-US"/>
              </w:rPr>
              <w:t>Invite staff to arrange support/family/</w:t>
            </w:r>
            <w:proofErr w:type="spellStart"/>
            <w:r w:rsidRPr="00015003">
              <w:rPr>
                <w:rFonts w:ascii="Calibri" w:eastAsia="Times New Roman" w:hAnsi="Calibri" w:cs="Calibri"/>
                <w:lang w:val="en-US"/>
              </w:rPr>
              <w:t>whānau</w:t>
            </w:r>
            <w:proofErr w:type="spellEnd"/>
            <w:r w:rsidRPr="00015003">
              <w:rPr>
                <w:rFonts w:ascii="Calibri" w:eastAsia="Times New Roman" w:hAnsi="Calibri" w:cs="Calibri"/>
                <w:lang w:val="en-US"/>
              </w:rPr>
              <w:t xml:space="preserve"> at the review</w:t>
            </w:r>
          </w:p>
          <w:p w14:paraId="650F8214" w14:textId="77777777" w:rsidR="00015003" w:rsidRDefault="00015003" w:rsidP="00015003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lang w:val="en-US"/>
              </w:rPr>
            </w:pPr>
          </w:p>
          <w:p w14:paraId="1EFE2592" w14:textId="77777777" w:rsidR="00015003" w:rsidRPr="00015003" w:rsidRDefault="00015003" w:rsidP="00015003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u w:val="single"/>
                <w:lang w:val="en-US"/>
              </w:rPr>
            </w:pPr>
            <w:r w:rsidRPr="00015003">
              <w:rPr>
                <w:rFonts w:ascii="Calibri" w:eastAsia="Times New Roman" w:hAnsi="Calibri" w:cs="Calibri"/>
                <w:u w:val="single"/>
                <w:lang w:val="en-US"/>
              </w:rPr>
              <w:t>14 Days Prior to Review</w:t>
            </w:r>
          </w:p>
          <w:p w14:paraId="16F426A3" w14:textId="77777777" w:rsidR="00015003" w:rsidRPr="00015003" w:rsidRDefault="00015003" w:rsidP="00015003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The staff member being reviewed e</w:t>
            </w:r>
            <w:r w:rsidRPr="00015003">
              <w:rPr>
                <w:rFonts w:ascii="Calibri" w:eastAsia="Times New Roman" w:hAnsi="Calibri" w:cs="Calibri"/>
                <w:lang w:val="en-US"/>
              </w:rPr>
              <w:t>nsures that the following documents are completed or up to date before sending a copy it to the person conducting the review:</w:t>
            </w:r>
          </w:p>
          <w:p w14:paraId="2F7AF177" w14:textId="77777777" w:rsidR="00015003" w:rsidRPr="00015003" w:rsidRDefault="00015003" w:rsidP="00015003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contextualSpacing/>
              <w:rPr>
                <w:rFonts w:ascii="Calibri" w:eastAsia="Times New Roman" w:hAnsi="Calibri" w:cs="Calibri"/>
                <w:lang w:val="en-US"/>
              </w:rPr>
            </w:pPr>
            <w:r w:rsidRPr="00015003">
              <w:rPr>
                <w:rFonts w:ascii="Calibri" w:eastAsia="Times New Roman" w:hAnsi="Calibri" w:cs="Calibri"/>
                <w:lang w:val="en-US"/>
              </w:rPr>
              <w:t>Self-assessment</w:t>
            </w:r>
          </w:p>
          <w:p w14:paraId="1A8E2931" w14:textId="77777777" w:rsidR="00015003" w:rsidRPr="00015003" w:rsidRDefault="00015003" w:rsidP="00015003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contextualSpacing/>
              <w:rPr>
                <w:rFonts w:ascii="Calibri" w:eastAsia="Times New Roman" w:hAnsi="Calibri" w:cs="Calibri"/>
                <w:lang w:val="en-US"/>
              </w:rPr>
            </w:pPr>
            <w:r w:rsidRPr="00015003">
              <w:rPr>
                <w:rFonts w:ascii="Calibri" w:eastAsia="Times New Roman" w:hAnsi="Calibri" w:cs="Calibri"/>
                <w:lang w:val="en-US"/>
              </w:rPr>
              <w:t>Individual development plan</w:t>
            </w:r>
          </w:p>
          <w:p w14:paraId="5ACEF0CD" w14:textId="77777777" w:rsidR="00015003" w:rsidRPr="00015003" w:rsidRDefault="00015003" w:rsidP="00015003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contextualSpacing/>
              <w:rPr>
                <w:rFonts w:ascii="Calibri" w:eastAsia="Times New Roman" w:hAnsi="Calibri" w:cs="Calibri"/>
                <w:lang w:val="en-US"/>
              </w:rPr>
            </w:pPr>
            <w:r w:rsidRPr="00015003">
              <w:rPr>
                <w:rFonts w:ascii="Calibri" w:eastAsia="Times New Roman" w:hAnsi="Calibri" w:cs="Calibri"/>
                <w:lang w:val="en-US"/>
              </w:rPr>
              <w:t>Position description with comments</w:t>
            </w:r>
          </w:p>
          <w:p w14:paraId="4FF8C48F" w14:textId="77777777" w:rsidR="00015003" w:rsidRPr="00015003" w:rsidRDefault="00015003" w:rsidP="00015003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contextualSpacing/>
              <w:rPr>
                <w:rFonts w:ascii="Calibri" w:eastAsia="Times New Roman" w:hAnsi="Calibri" w:cs="Calibri"/>
                <w:lang w:val="en-US"/>
              </w:rPr>
            </w:pPr>
            <w:r w:rsidRPr="00015003">
              <w:rPr>
                <w:rFonts w:ascii="Calibri" w:eastAsia="Times New Roman" w:hAnsi="Calibri" w:cs="Calibri"/>
                <w:lang w:val="en-US"/>
              </w:rPr>
              <w:t>Current driver license</w:t>
            </w:r>
          </w:p>
          <w:p w14:paraId="159984DC" w14:textId="77777777" w:rsidR="00A31AB0" w:rsidRDefault="00015003" w:rsidP="00502C62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contextualSpacing/>
              <w:rPr>
                <w:rFonts w:ascii="Calibri" w:eastAsia="Times New Roman" w:hAnsi="Calibri" w:cs="Calibri"/>
                <w:lang w:val="en-US"/>
              </w:rPr>
            </w:pPr>
            <w:r w:rsidRPr="00015003">
              <w:rPr>
                <w:rFonts w:ascii="Calibri" w:eastAsia="Times New Roman" w:hAnsi="Calibri" w:cs="Calibri"/>
                <w:lang w:val="en-US"/>
              </w:rPr>
              <w:t>Any other documentation deemed relevant to the appraisal/review</w:t>
            </w:r>
          </w:p>
          <w:p w14:paraId="3D8A9668" w14:textId="77777777" w:rsidR="00015003" w:rsidRDefault="00015003" w:rsidP="00502C62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contextualSpacing/>
              <w:rPr>
                <w:rFonts w:ascii="Calibri" w:eastAsia="Times New Roman" w:hAnsi="Calibri" w:cs="Calibri"/>
                <w:lang w:val="en-US"/>
              </w:rPr>
            </w:pPr>
            <w:r w:rsidRPr="00015003">
              <w:rPr>
                <w:rFonts w:ascii="Calibri" w:eastAsia="Times New Roman" w:hAnsi="Calibri" w:cs="Calibri"/>
                <w:lang w:val="en-US"/>
              </w:rPr>
              <w:t>Inform the person facilitating the review</w:t>
            </w:r>
            <w:r w:rsidR="00A31AB0">
              <w:rPr>
                <w:rFonts w:ascii="Calibri" w:eastAsia="Times New Roman" w:hAnsi="Calibri" w:cs="Calibri"/>
                <w:lang w:val="en-US"/>
              </w:rPr>
              <w:t xml:space="preserve"> if</w:t>
            </w:r>
            <w:r w:rsidRPr="00015003">
              <w:rPr>
                <w:rFonts w:ascii="Calibri" w:eastAsia="Times New Roman" w:hAnsi="Calibri" w:cs="Calibri"/>
                <w:lang w:val="en-US"/>
              </w:rPr>
              <w:t xml:space="preserve"> </w:t>
            </w:r>
            <w:r w:rsidR="00A31AB0" w:rsidRPr="00015003">
              <w:rPr>
                <w:rFonts w:ascii="Calibri" w:eastAsia="Times New Roman" w:hAnsi="Calibri" w:cs="Calibri"/>
                <w:lang w:val="en-US"/>
              </w:rPr>
              <w:t>support/family/</w:t>
            </w:r>
            <w:proofErr w:type="spellStart"/>
            <w:r w:rsidR="00A31AB0" w:rsidRPr="00015003">
              <w:rPr>
                <w:rFonts w:ascii="Calibri" w:eastAsia="Times New Roman" w:hAnsi="Calibri" w:cs="Calibri"/>
                <w:lang w:val="en-US"/>
              </w:rPr>
              <w:t>whānau</w:t>
            </w:r>
            <w:proofErr w:type="spellEnd"/>
            <w:r w:rsidRPr="00015003">
              <w:rPr>
                <w:rFonts w:ascii="Calibri" w:eastAsia="Times New Roman" w:hAnsi="Calibri" w:cs="Calibri"/>
                <w:lang w:val="en-US"/>
              </w:rPr>
              <w:t xml:space="preserve"> will attend</w:t>
            </w:r>
          </w:p>
          <w:p w14:paraId="08B8ED40" w14:textId="77777777" w:rsidR="00A31AB0" w:rsidRDefault="00A31AB0" w:rsidP="00A31AB0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val="en-US"/>
              </w:rPr>
            </w:pPr>
          </w:p>
          <w:p w14:paraId="39725F15" w14:textId="77777777" w:rsidR="00A31AB0" w:rsidRDefault="00A31AB0" w:rsidP="00A31AB0">
            <w:pPr>
              <w:spacing w:after="0" w:line="240" w:lineRule="auto"/>
              <w:contextualSpacing/>
              <w:rPr>
                <w:rFonts w:ascii="Calibri" w:eastAsia="Times New Roman" w:hAnsi="Calibri" w:cs="Calibri"/>
                <w:u w:val="single"/>
                <w:lang w:val="en-US"/>
              </w:rPr>
            </w:pPr>
            <w:r w:rsidRPr="00A31AB0">
              <w:rPr>
                <w:rFonts w:ascii="Calibri" w:eastAsia="Times New Roman" w:hAnsi="Calibri" w:cs="Calibri"/>
                <w:u w:val="single"/>
                <w:lang w:val="en-US"/>
              </w:rPr>
              <w:t>7 Days Prior to Review</w:t>
            </w:r>
          </w:p>
          <w:p w14:paraId="73B67042" w14:textId="77777777" w:rsidR="00A31AB0" w:rsidRPr="00015003" w:rsidRDefault="00A31AB0" w:rsidP="00A31AB0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val="en-US"/>
              </w:rPr>
            </w:pPr>
            <w:r w:rsidRPr="00BE5DBE">
              <w:rPr>
                <w:rFonts w:ascii="Calibri" w:eastAsia="Times New Roman" w:hAnsi="Calibri" w:cs="Calibri"/>
                <w:highlight w:val="lightGray"/>
                <w:lang w:val="en-US"/>
              </w:rPr>
              <w:t>CEO / Manager</w:t>
            </w:r>
            <w:r>
              <w:rPr>
                <w:rFonts w:ascii="Calibri" w:eastAsia="Times New Roman" w:hAnsi="Calibri" w:cs="Calibri"/>
                <w:lang w:val="en-US"/>
              </w:rPr>
              <w:t>:</w:t>
            </w:r>
          </w:p>
          <w:p w14:paraId="38FD86B1" w14:textId="77777777" w:rsidR="00A31AB0" w:rsidRPr="00A31AB0" w:rsidRDefault="00A31AB0" w:rsidP="00A31AB0">
            <w:pPr>
              <w:numPr>
                <w:ilvl w:val="0"/>
                <w:numId w:val="4"/>
              </w:numPr>
              <w:spacing w:after="0" w:line="240" w:lineRule="auto"/>
              <w:ind w:left="142" w:hanging="142"/>
              <w:contextualSpacing/>
              <w:rPr>
                <w:rFonts w:ascii="Calibri" w:eastAsia="Times New Roman" w:hAnsi="Calibri" w:cs="Calibri"/>
                <w:lang w:val="en-US"/>
              </w:rPr>
            </w:pPr>
            <w:r w:rsidRPr="00A31AB0">
              <w:rPr>
                <w:rFonts w:ascii="Calibri" w:eastAsia="Times New Roman" w:hAnsi="Calibri" w:cs="Calibri"/>
                <w:lang w:val="en-US"/>
              </w:rPr>
              <w:t xml:space="preserve">Completes the relevant parts of the individual appraisal/review </w:t>
            </w:r>
          </w:p>
          <w:p w14:paraId="712511BC" w14:textId="77777777" w:rsidR="00A31AB0" w:rsidRPr="00A31AB0" w:rsidRDefault="00A31AB0" w:rsidP="00A31AB0">
            <w:pPr>
              <w:numPr>
                <w:ilvl w:val="0"/>
                <w:numId w:val="4"/>
              </w:numPr>
              <w:spacing w:after="0" w:line="240" w:lineRule="auto"/>
              <w:ind w:left="142" w:hanging="142"/>
              <w:contextualSpacing/>
              <w:rPr>
                <w:rFonts w:ascii="Calibri" w:eastAsia="Times New Roman" w:hAnsi="Calibri" w:cs="Calibri"/>
                <w:lang w:val="en-US"/>
              </w:rPr>
            </w:pPr>
            <w:r w:rsidRPr="00A31AB0">
              <w:rPr>
                <w:rFonts w:ascii="Calibri" w:eastAsia="Times New Roman" w:hAnsi="Calibri" w:cs="Calibri"/>
                <w:lang w:val="en-US"/>
              </w:rPr>
              <w:t>Reviews the documentation submitted by the staff to be reviewed</w:t>
            </w:r>
          </w:p>
          <w:p w14:paraId="3626468B" w14:textId="77777777" w:rsidR="00A31AB0" w:rsidRPr="00A31AB0" w:rsidRDefault="00A31AB0" w:rsidP="00A31AB0">
            <w:pPr>
              <w:numPr>
                <w:ilvl w:val="0"/>
                <w:numId w:val="4"/>
              </w:numPr>
              <w:spacing w:after="0" w:line="240" w:lineRule="auto"/>
              <w:ind w:left="142" w:hanging="142"/>
              <w:contextualSpacing/>
              <w:rPr>
                <w:rFonts w:ascii="Calibri" w:eastAsia="Times New Roman" w:hAnsi="Calibri" w:cs="Calibri"/>
                <w:lang w:val="en-US"/>
              </w:rPr>
            </w:pPr>
            <w:r w:rsidRPr="00A31AB0">
              <w:rPr>
                <w:rFonts w:ascii="Calibri" w:eastAsia="Times New Roman" w:hAnsi="Calibri" w:cs="Calibri"/>
                <w:lang w:val="en-US"/>
              </w:rPr>
              <w:t>Ensures that all relevant documentation is completed and available</w:t>
            </w:r>
          </w:p>
          <w:p w14:paraId="756D160A" w14:textId="77777777" w:rsidR="00A31AB0" w:rsidRDefault="00A31AB0" w:rsidP="00A31AB0">
            <w:pPr>
              <w:numPr>
                <w:ilvl w:val="0"/>
                <w:numId w:val="4"/>
              </w:numPr>
              <w:spacing w:after="0" w:line="240" w:lineRule="auto"/>
              <w:ind w:left="142" w:hanging="142"/>
              <w:contextualSpacing/>
              <w:rPr>
                <w:rFonts w:ascii="Calibri" w:eastAsia="Times New Roman" w:hAnsi="Calibri" w:cs="Calibri"/>
                <w:lang w:val="en-US"/>
              </w:rPr>
            </w:pPr>
            <w:r w:rsidRPr="00A31AB0">
              <w:rPr>
                <w:rFonts w:ascii="Calibri" w:eastAsia="Times New Roman" w:hAnsi="Calibri" w:cs="Calibri"/>
                <w:lang w:val="en-US"/>
              </w:rPr>
              <w:lastRenderedPageBreak/>
              <w:t>Confirms the time, date and participants of the appraisal/</w:t>
            </w:r>
            <w:r>
              <w:rPr>
                <w:rFonts w:ascii="Calibri" w:eastAsia="Times New Roman" w:hAnsi="Calibri" w:cs="Calibri"/>
                <w:lang w:val="en-US"/>
              </w:rPr>
              <w:t>review</w:t>
            </w:r>
          </w:p>
          <w:p w14:paraId="74F36BC6" w14:textId="77777777" w:rsidR="004002BB" w:rsidRDefault="004002BB" w:rsidP="00A31AB0">
            <w:pPr>
              <w:numPr>
                <w:ilvl w:val="0"/>
                <w:numId w:val="4"/>
              </w:numPr>
              <w:spacing w:after="0" w:line="240" w:lineRule="auto"/>
              <w:ind w:left="142" w:hanging="142"/>
              <w:contextualSpacing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Ensures 360 Degree Performance Surveys have been returned for the staff member being reviewed</w:t>
            </w:r>
          </w:p>
          <w:p w14:paraId="397A8BBB" w14:textId="77777777" w:rsidR="004002BB" w:rsidRDefault="004002BB" w:rsidP="004002B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val="en-US"/>
              </w:rPr>
            </w:pPr>
          </w:p>
          <w:p w14:paraId="2D4F6811" w14:textId="77777777" w:rsidR="00A31AB0" w:rsidRPr="00A31AB0" w:rsidRDefault="00A31AB0" w:rsidP="00A31AB0">
            <w:pPr>
              <w:spacing w:after="0" w:line="240" w:lineRule="auto"/>
              <w:contextualSpacing/>
              <w:rPr>
                <w:rFonts w:ascii="Calibri" w:eastAsia="Times New Roman" w:hAnsi="Calibri" w:cs="Calibri"/>
                <w:u w:val="single"/>
                <w:lang w:val="en-US"/>
              </w:rPr>
            </w:pPr>
            <w:r w:rsidRPr="00A31AB0">
              <w:rPr>
                <w:rFonts w:ascii="Calibri" w:eastAsia="Times New Roman" w:hAnsi="Calibri" w:cs="Calibri"/>
                <w:u w:val="single"/>
                <w:lang w:val="en-US"/>
              </w:rPr>
              <w:t>During Review</w:t>
            </w:r>
          </w:p>
          <w:p w14:paraId="5A581390" w14:textId="77777777" w:rsidR="00A31AB0" w:rsidRPr="00A31AB0" w:rsidRDefault="00A31AB0" w:rsidP="00A31AB0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31AB0">
              <w:rPr>
                <w:rFonts w:ascii="Calibri" w:eastAsia="Times New Roman" w:hAnsi="Calibri" w:cs="Calibri"/>
                <w:lang w:val="en-US"/>
              </w:rPr>
              <w:t xml:space="preserve">Person conducting the review &amp; staff member </w:t>
            </w:r>
            <w:r w:rsidR="004002BB">
              <w:rPr>
                <w:rFonts w:ascii="Calibri" w:eastAsia="Times New Roman" w:hAnsi="Calibri" w:cs="Calibri"/>
                <w:lang w:val="en-US"/>
              </w:rPr>
              <w:t>being reviewed</w:t>
            </w:r>
            <w:r>
              <w:rPr>
                <w:rFonts w:ascii="Calibri" w:eastAsia="Times New Roman" w:hAnsi="Calibri" w:cs="Calibri"/>
                <w:lang w:val="en-US"/>
              </w:rPr>
              <w:t>:</w:t>
            </w:r>
          </w:p>
          <w:p w14:paraId="7FF36EC6" w14:textId="77777777" w:rsidR="00A31AB0" w:rsidRPr="00A31AB0" w:rsidRDefault="00A31AB0" w:rsidP="00A31AB0">
            <w:pPr>
              <w:numPr>
                <w:ilvl w:val="0"/>
                <w:numId w:val="5"/>
              </w:numPr>
              <w:spacing w:after="0" w:line="240" w:lineRule="auto"/>
              <w:ind w:left="142" w:hanging="142"/>
              <w:contextualSpacing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31AB0">
              <w:rPr>
                <w:rFonts w:ascii="Calibri" w:eastAsia="Times New Roman" w:hAnsi="Calibri" w:cs="Calibri"/>
                <w:lang w:val="en-US"/>
              </w:rPr>
              <w:t>Conduct the review in a transparent and consultative manner</w:t>
            </w:r>
          </w:p>
          <w:p w14:paraId="38ED9E9C" w14:textId="77777777" w:rsidR="00A31AB0" w:rsidRPr="00A31AB0" w:rsidRDefault="00A31AB0" w:rsidP="00A31AB0">
            <w:pPr>
              <w:numPr>
                <w:ilvl w:val="0"/>
                <w:numId w:val="5"/>
              </w:numPr>
              <w:spacing w:after="0" w:line="240" w:lineRule="auto"/>
              <w:ind w:left="142" w:hanging="142"/>
              <w:contextualSpacing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31AB0">
              <w:rPr>
                <w:rFonts w:ascii="Calibri" w:eastAsia="Times New Roman" w:hAnsi="Calibri" w:cs="Calibri"/>
                <w:lang w:val="en-US"/>
              </w:rPr>
              <w:t>Record all discussions, comments and decisions on the individual performance review document</w:t>
            </w:r>
          </w:p>
          <w:p w14:paraId="0EEAAA1B" w14:textId="77777777" w:rsidR="00A31AB0" w:rsidRPr="00A31AB0" w:rsidRDefault="00A31AB0" w:rsidP="00A31AB0">
            <w:pPr>
              <w:numPr>
                <w:ilvl w:val="0"/>
                <w:numId w:val="5"/>
              </w:numPr>
              <w:spacing w:after="0" w:line="240" w:lineRule="auto"/>
              <w:ind w:left="142" w:hanging="142"/>
              <w:contextualSpacing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31AB0">
              <w:rPr>
                <w:rFonts w:ascii="Calibri" w:eastAsia="Times New Roman" w:hAnsi="Calibri" w:cs="Calibri"/>
                <w:lang w:val="en-US"/>
              </w:rPr>
              <w:t xml:space="preserve"> Agree on goals and plan for the coming year</w:t>
            </w:r>
          </w:p>
          <w:p w14:paraId="5B8C82B5" w14:textId="77777777" w:rsidR="00A31AB0" w:rsidRDefault="00A31AB0" w:rsidP="00A31AB0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val="en-US"/>
              </w:rPr>
            </w:pPr>
          </w:p>
          <w:p w14:paraId="387F3CBC" w14:textId="77777777" w:rsidR="00A31AB0" w:rsidRDefault="00A31AB0" w:rsidP="00A31AB0">
            <w:pPr>
              <w:spacing w:after="0" w:line="240" w:lineRule="auto"/>
              <w:contextualSpacing/>
              <w:rPr>
                <w:rFonts w:ascii="Calibri" w:eastAsia="Times New Roman" w:hAnsi="Calibri" w:cs="Calibri"/>
                <w:u w:val="single"/>
                <w:lang w:val="en-US"/>
              </w:rPr>
            </w:pPr>
            <w:r w:rsidRPr="00A31AB0">
              <w:rPr>
                <w:rFonts w:ascii="Calibri" w:eastAsia="Times New Roman" w:hAnsi="Calibri" w:cs="Calibri"/>
                <w:u w:val="single"/>
                <w:lang w:val="en-US"/>
              </w:rPr>
              <w:t>Within 10 Working Days of the Review</w:t>
            </w:r>
          </w:p>
          <w:p w14:paraId="0449D01E" w14:textId="77777777" w:rsidR="004002BB" w:rsidRPr="00A31AB0" w:rsidRDefault="004002BB" w:rsidP="00A31AB0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val="en-US"/>
              </w:rPr>
            </w:pPr>
            <w:r w:rsidRPr="004002BB">
              <w:rPr>
                <w:rFonts w:ascii="Calibri" w:eastAsia="Times New Roman" w:hAnsi="Calibri" w:cs="Calibri"/>
                <w:lang w:val="en-US"/>
              </w:rPr>
              <w:t>The person conducting the review:</w:t>
            </w:r>
          </w:p>
          <w:p w14:paraId="1EC1BDE1" w14:textId="77777777" w:rsidR="00A31AB0" w:rsidRPr="00A31AB0" w:rsidRDefault="00A31AB0" w:rsidP="00A31AB0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contextualSpacing/>
              <w:rPr>
                <w:rFonts w:ascii="Calibri" w:eastAsia="Times New Roman" w:hAnsi="Calibri" w:cs="Calibri"/>
                <w:lang w:val="en-US"/>
              </w:rPr>
            </w:pPr>
            <w:r w:rsidRPr="00A31AB0">
              <w:rPr>
                <w:rFonts w:ascii="Calibri" w:eastAsia="Times New Roman" w:hAnsi="Calibri" w:cs="Calibri"/>
                <w:lang w:val="en-US"/>
              </w:rPr>
              <w:t>ensures that all records are completed and signed off by both parties</w:t>
            </w:r>
          </w:p>
          <w:p w14:paraId="099E364F" w14:textId="77777777" w:rsidR="00A31AB0" w:rsidRDefault="00A31AB0" w:rsidP="00A31AB0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contextualSpacing/>
              <w:rPr>
                <w:rFonts w:ascii="Calibri" w:eastAsia="Times New Roman" w:hAnsi="Calibri" w:cs="Calibri"/>
                <w:lang w:val="en-US"/>
              </w:rPr>
            </w:pPr>
            <w:r w:rsidRPr="00A31AB0">
              <w:rPr>
                <w:rFonts w:ascii="Calibri" w:eastAsia="Times New Roman" w:hAnsi="Calibri" w:cs="Calibri"/>
                <w:lang w:val="en-US"/>
              </w:rPr>
              <w:t>the documentation is filed in the personnel records</w:t>
            </w:r>
          </w:p>
          <w:p w14:paraId="159638D0" w14:textId="77777777" w:rsidR="00A31AB0" w:rsidRPr="00A31AB0" w:rsidRDefault="00A31AB0" w:rsidP="00A31AB0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contextualSpacing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 xml:space="preserve">Person who manages payroll is notified of any salary </w:t>
            </w:r>
            <w:ins w:id="2" w:author="Liz Davies" w:date="2019-08-15T09:01:00Z">
              <w:r w:rsidR="005F43A1">
                <w:rPr>
                  <w:rFonts w:ascii="Calibri" w:eastAsia="Times New Roman" w:hAnsi="Calibri" w:cs="Calibri"/>
                  <w:lang w:val="en-US"/>
                </w:rPr>
                <w:t xml:space="preserve">or any other changes to employment </w:t>
              </w:r>
            </w:ins>
            <w:del w:id="3" w:author="Liz Davies" w:date="2019-08-15T09:01:00Z">
              <w:r w:rsidDel="005F43A1">
                <w:rPr>
                  <w:rFonts w:ascii="Calibri" w:eastAsia="Times New Roman" w:hAnsi="Calibri" w:cs="Calibri"/>
                  <w:lang w:val="en-US"/>
                </w:rPr>
                <w:delText>changes</w:delText>
              </w:r>
            </w:del>
          </w:p>
          <w:p w14:paraId="3F0E3B4F" w14:textId="77777777" w:rsidR="00A31AB0" w:rsidRPr="00A31AB0" w:rsidRDefault="00A31AB0" w:rsidP="00A31AB0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contextualSpacing/>
              <w:rPr>
                <w:rFonts w:ascii="Calibri" w:eastAsia="Times New Roman" w:hAnsi="Calibri" w:cs="Calibri"/>
                <w:lang w:val="en-US"/>
              </w:rPr>
            </w:pPr>
            <w:r w:rsidRPr="00A31AB0">
              <w:rPr>
                <w:rFonts w:ascii="Calibri" w:eastAsia="Times New Roman" w:hAnsi="Calibri" w:cs="Calibri"/>
                <w:lang w:val="en-US"/>
              </w:rPr>
              <w:t xml:space="preserve">a copy of the documentation is provided to the staff member reviewed </w:t>
            </w:r>
          </w:p>
          <w:p w14:paraId="200624EF" w14:textId="77777777" w:rsidR="00015003" w:rsidRPr="00015003" w:rsidRDefault="00015003" w:rsidP="00015003">
            <w:pPr>
              <w:spacing w:after="143" w:line="240" w:lineRule="auto"/>
              <w:rPr>
                <w:rFonts w:eastAsia="Times New Roman" w:cstheme="minorHAnsi"/>
                <w:lang w:eastAsia="en-NZ"/>
              </w:rPr>
            </w:pPr>
          </w:p>
        </w:tc>
      </w:tr>
      <w:tr w:rsidR="00A6267C" w:rsidRPr="00972337" w14:paraId="3F8126EE" w14:textId="77777777" w:rsidTr="000D17B0">
        <w:tc>
          <w:tcPr>
            <w:tcW w:w="18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DAFFA5B" w14:textId="77777777" w:rsidR="00A6267C" w:rsidRDefault="00A6267C" w:rsidP="000D17B0">
            <w:pPr>
              <w:spacing w:after="143" w:line="240" w:lineRule="auto"/>
              <w:rPr>
                <w:rFonts w:eastAsia="Times New Roman" w:cstheme="minorHAnsi"/>
                <w:b/>
                <w:bCs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32437E6" w14:textId="77777777" w:rsidR="00A6267C" w:rsidRPr="00310EC1" w:rsidRDefault="00A6267C" w:rsidP="000D17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6267C" w:rsidRPr="00972337" w14:paraId="5994FC30" w14:textId="77777777" w:rsidTr="000D17B0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pct12" w:color="auto" w:fill="FFFFFF"/>
            <w:vAlign w:val="center"/>
          </w:tcPr>
          <w:p w14:paraId="58BF5106" w14:textId="77777777" w:rsidR="00A6267C" w:rsidRPr="00972337" w:rsidRDefault="00A6267C" w:rsidP="000D17B0">
            <w:pPr>
              <w:spacing w:after="143" w:line="240" w:lineRule="auto"/>
              <w:rPr>
                <w:rFonts w:eastAsia="Times New Roman" w:cstheme="minorHAnsi"/>
                <w:b/>
                <w:bCs/>
                <w:lang w:eastAsia="en-NZ"/>
              </w:rPr>
            </w:pPr>
            <w:r>
              <w:rPr>
                <w:rFonts w:eastAsia="Times New Roman" w:cstheme="minorHAnsi"/>
                <w:b/>
                <w:bCs/>
                <w:lang w:eastAsia="en-NZ"/>
              </w:rPr>
              <w:t xml:space="preserve">References 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  <w:vAlign w:val="center"/>
          </w:tcPr>
          <w:p w14:paraId="3E9447D8" w14:textId="77777777" w:rsidR="00A6267C" w:rsidRPr="00972337" w:rsidRDefault="00A6267C" w:rsidP="000D17B0">
            <w:pPr>
              <w:spacing w:after="143" w:line="240" w:lineRule="auto"/>
              <w:rPr>
                <w:rFonts w:eastAsia="Times New Roman" w:cstheme="minorHAnsi"/>
                <w:lang w:eastAsia="en-NZ"/>
              </w:rPr>
            </w:pPr>
          </w:p>
        </w:tc>
      </w:tr>
      <w:tr w:rsidR="00A6267C" w:rsidRPr="00972337" w14:paraId="357740E2" w14:textId="77777777" w:rsidTr="000D17B0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39BABA8" w14:textId="77777777" w:rsidR="00A6267C" w:rsidRDefault="00A6267C" w:rsidP="008075B9">
            <w:pPr>
              <w:spacing w:after="143" w:line="240" w:lineRule="auto"/>
              <w:rPr>
                <w:rFonts w:eastAsia="Times New Roman" w:cstheme="minorHAnsi"/>
                <w:b/>
                <w:bCs/>
                <w:lang w:eastAsia="en-NZ"/>
              </w:rPr>
            </w:pPr>
            <w:r>
              <w:rPr>
                <w:rFonts w:eastAsia="Times New Roman" w:cstheme="minorHAnsi"/>
                <w:b/>
                <w:bCs/>
                <w:lang w:eastAsia="en-NZ"/>
              </w:rPr>
              <w:t xml:space="preserve">Related </w:t>
            </w:r>
            <w:r w:rsidR="008075B9">
              <w:rPr>
                <w:rFonts w:eastAsia="Times New Roman" w:cstheme="minorHAnsi"/>
                <w:b/>
                <w:bCs/>
                <w:lang w:eastAsia="en-NZ"/>
              </w:rPr>
              <w:t>Policy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6152D4A" w14:textId="77777777" w:rsidR="00A6267C" w:rsidRPr="00972337" w:rsidRDefault="00FE4FDD" w:rsidP="00BD6AC2">
            <w:pPr>
              <w:spacing w:after="143" w:line="240" w:lineRule="auto"/>
              <w:rPr>
                <w:rFonts w:eastAsia="Times New Roman" w:cstheme="minorHAnsi"/>
                <w:lang w:eastAsia="en-NZ"/>
              </w:rPr>
            </w:pPr>
            <w:r>
              <w:rPr>
                <w:rFonts w:eastAsia="Times New Roman" w:cstheme="minorHAnsi"/>
                <w:lang w:eastAsia="en-NZ"/>
              </w:rPr>
              <w:t>Employment</w:t>
            </w:r>
            <w:r w:rsidR="00772D2A">
              <w:rPr>
                <w:rFonts w:eastAsia="Times New Roman" w:cstheme="minorHAnsi"/>
                <w:lang w:eastAsia="en-NZ"/>
              </w:rPr>
              <w:t xml:space="preserve"> – </w:t>
            </w:r>
            <w:r>
              <w:rPr>
                <w:rFonts w:eastAsia="Times New Roman" w:cstheme="minorHAnsi"/>
                <w:lang w:eastAsia="en-NZ"/>
              </w:rPr>
              <w:t xml:space="preserve"> </w:t>
            </w:r>
            <w:r w:rsidR="00BD6AC2">
              <w:rPr>
                <w:rFonts w:eastAsia="Times New Roman" w:cstheme="minorHAnsi"/>
                <w:lang w:eastAsia="en-NZ"/>
              </w:rPr>
              <w:t xml:space="preserve">Performance Appraisal </w:t>
            </w:r>
            <w:r w:rsidR="00772D2A">
              <w:rPr>
                <w:rFonts w:eastAsia="Times New Roman" w:cstheme="minorHAnsi"/>
                <w:lang w:eastAsia="en-NZ"/>
              </w:rPr>
              <w:t xml:space="preserve"> Policy v1</w:t>
            </w:r>
          </w:p>
        </w:tc>
      </w:tr>
      <w:tr w:rsidR="004002BB" w:rsidRPr="00972337" w14:paraId="7D683C49" w14:textId="77777777" w:rsidTr="000D17B0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B00DF24" w14:textId="77777777" w:rsidR="004002BB" w:rsidRDefault="004002BB" w:rsidP="008075B9">
            <w:pPr>
              <w:spacing w:after="143" w:line="240" w:lineRule="auto"/>
              <w:rPr>
                <w:rFonts w:eastAsia="Times New Roman" w:cstheme="minorHAnsi"/>
                <w:b/>
                <w:bCs/>
                <w:lang w:eastAsia="en-NZ"/>
              </w:rPr>
            </w:pPr>
            <w:r>
              <w:rPr>
                <w:rFonts w:eastAsia="Times New Roman" w:cstheme="minorHAnsi"/>
                <w:b/>
                <w:bCs/>
                <w:lang w:eastAsia="en-NZ"/>
              </w:rPr>
              <w:t>Service Documents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B7D3508" w14:textId="77777777" w:rsidR="004002BB" w:rsidRDefault="004002BB" w:rsidP="000D17B0">
            <w:pPr>
              <w:spacing w:after="143" w:line="240" w:lineRule="auto"/>
              <w:rPr>
                <w:rFonts w:eastAsia="Times New Roman" w:cstheme="minorHAnsi"/>
                <w:lang w:eastAsia="en-NZ"/>
              </w:rPr>
            </w:pPr>
            <w:r>
              <w:rPr>
                <w:rFonts w:eastAsia="Times New Roman" w:cstheme="minorHAnsi"/>
                <w:lang w:eastAsia="en-NZ"/>
              </w:rPr>
              <w:t>Staff Code of Conduct</w:t>
            </w:r>
          </w:p>
        </w:tc>
      </w:tr>
      <w:tr w:rsidR="00A6267C" w:rsidRPr="00972337" w14:paraId="050F9DD6" w14:textId="77777777" w:rsidTr="000D17B0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2DDA832" w14:textId="77777777" w:rsidR="00A6267C" w:rsidRDefault="00A6267C" w:rsidP="000D17B0">
            <w:pPr>
              <w:spacing w:after="143" w:line="240" w:lineRule="auto"/>
              <w:rPr>
                <w:rFonts w:eastAsia="Times New Roman" w:cstheme="minorHAnsi"/>
                <w:b/>
                <w:bCs/>
                <w:lang w:eastAsia="en-NZ"/>
              </w:rPr>
            </w:pPr>
            <w:r>
              <w:rPr>
                <w:rFonts w:eastAsia="Times New Roman" w:cstheme="minorHAnsi"/>
                <w:b/>
                <w:bCs/>
                <w:lang w:eastAsia="en-NZ"/>
              </w:rPr>
              <w:t>Forms / Templates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C8A3A64" w14:textId="77777777" w:rsidR="009D3C0E" w:rsidRDefault="00646ECE" w:rsidP="000D17B0">
            <w:pPr>
              <w:spacing w:after="143" w:line="240" w:lineRule="auto"/>
              <w:rPr>
                <w:rFonts w:eastAsia="Times New Roman" w:cstheme="minorHAnsi"/>
                <w:lang w:eastAsia="en-NZ"/>
              </w:rPr>
            </w:pPr>
            <w:r>
              <w:rPr>
                <w:rFonts w:eastAsia="Times New Roman" w:cstheme="minorHAnsi"/>
                <w:lang w:eastAsia="en-NZ"/>
              </w:rPr>
              <w:t xml:space="preserve">Role </w:t>
            </w:r>
            <w:r w:rsidR="009D3C0E">
              <w:rPr>
                <w:rFonts w:eastAsia="Times New Roman" w:cstheme="minorHAnsi"/>
                <w:lang w:eastAsia="en-NZ"/>
              </w:rPr>
              <w:t>Position Description</w:t>
            </w:r>
            <w:r w:rsidR="00BE5DBE">
              <w:rPr>
                <w:rFonts w:eastAsia="Times New Roman" w:cstheme="minorHAnsi"/>
                <w:lang w:eastAsia="en-NZ"/>
              </w:rPr>
              <w:t>/s</w:t>
            </w:r>
          </w:p>
          <w:p w14:paraId="4DEED8F5" w14:textId="77777777" w:rsidR="009D3C0E" w:rsidRDefault="009D3C0E" w:rsidP="009D3C0E">
            <w:pPr>
              <w:spacing w:after="143" w:line="240" w:lineRule="auto"/>
              <w:rPr>
                <w:rFonts w:eastAsia="Times New Roman" w:cstheme="minorHAnsi"/>
                <w:lang w:eastAsia="en-NZ"/>
              </w:rPr>
            </w:pPr>
            <w:r>
              <w:rPr>
                <w:rFonts w:eastAsia="Times New Roman" w:cstheme="minorHAnsi"/>
                <w:lang w:eastAsia="en-NZ"/>
              </w:rPr>
              <w:t>360 Degree Performance Survey</w:t>
            </w:r>
          </w:p>
          <w:p w14:paraId="5F06058B" w14:textId="77777777" w:rsidR="009D3C0E" w:rsidRPr="00972337" w:rsidRDefault="00646ECE" w:rsidP="00FE4FDD">
            <w:pPr>
              <w:spacing w:after="143" w:line="240" w:lineRule="auto"/>
              <w:rPr>
                <w:rFonts w:eastAsia="Times New Roman" w:cstheme="minorHAnsi"/>
                <w:lang w:eastAsia="en-NZ"/>
              </w:rPr>
            </w:pPr>
            <w:r>
              <w:rPr>
                <w:rFonts w:eastAsia="Times New Roman" w:cstheme="minorHAnsi"/>
                <w:lang w:eastAsia="en-NZ"/>
              </w:rPr>
              <w:t>Performance Appraisal Template</w:t>
            </w:r>
          </w:p>
        </w:tc>
      </w:tr>
      <w:tr w:rsidR="00A6267C" w:rsidRPr="00972337" w14:paraId="6B405E8A" w14:textId="77777777" w:rsidTr="000D17B0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26C347" w14:textId="77777777" w:rsidR="00A6267C" w:rsidRPr="00972337" w:rsidRDefault="00A6267C" w:rsidP="000D17B0">
            <w:pPr>
              <w:spacing w:after="143" w:line="240" w:lineRule="auto"/>
              <w:rPr>
                <w:rFonts w:eastAsia="Times New Roman" w:cstheme="minorHAnsi"/>
                <w:lang w:eastAsia="en-NZ"/>
              </w:rPr>
            </w:pPr>
            <w:r w:rsidRPr="00972337">
              <w:rPr>
                <w:rFonts w:eastAsia="Times New Roman" w:cstheme="minorHAnsi"/>
                <w:b/>
                <w:bCs/>
                <w:lang w:eastAsia="en-NZ"/>
              </w:rPr>
              <w:t>Links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1E5EE6" w14:textId="77777777" w:rsidR="00772D2A" w:rsidRDefault="003F7780" w:rsidP="00772D2A">
            <w:pPr>
              <w:spacing w:after="143" w:line="240" w:lineRule="auto"/>
              <w:rPr>
                <w:rFonts w:eastAsia="Times New Roman" w:cstheme="minorHAnsi"/>
                <w:lang w:eastAsia="en-NZ"/>
              </w:rPr>
            </w:pPr>
            <w:hyperlink r:id="rId9" w:history="1">
              <w:r w:rsidR="00772D2A" w:rsidRPr="00684FF6">
                <w:rPr>
                  <w:rStyle w:val="Hyperlink"/>
                  <w:rFonts w:eastAsia="Times New Roman" w:cstheme="minorHAnsi"/>
                  <w:lang w:eastAsia="en-NZ"/>
                </w:rPr>
                <w:t>www.employment.govt.nz/workplace-policies/employee-performance/</w:t>
              </w:r>
            </w:hyperlink>
          </w:p>
          <w:p w14:paraId="452B6ACE" w14:textId="77777777" w:rsidR="00A6267C" w:rsidRDefault="003F7780" w:rsidP="00772D2A">
            <w:pPr>
              <w:spacing w:after="143" w:line="240" w:lineRule="auto"/>
              <w:rPr>
                <w:rFonts w:eastAsia="Times New Roman" w:cstheme="minorHAnsi"/>
                <w:lang w:eastAsia="en-NZ"/>
              </w:rPr>
            </w:pPr>
            <w:hyperlink r:id="rId10" w:history="1">
              <w:r w:rsidR="00772D2A" w:rsidRPr="00684FF6">
                <w:rPr>
                  <w:rStyle w:val="Hyperlink"/>
                  <w:rFonts w:eastAsia="Times New Roman" w:cstheme="minorHAnsi"/>
                  <w:lang w:eastAsia="en-NZ"/>
                </w:rPr>
                <w:t>www.business.govt.nz/hiring-and-managing/getting-the-best-from-people/performance-appraisals/</w:t>
              </w:r>
            </w:hyperlink>
          </w:p>
          <w:p w14:paraId="2DAD4517" w14:textId="77777777" w:rsidR="00EB0AD3" w:rsidRPr="00972337" w:rsidRDefault="003F7780" w:rsidP="00772D2A">
            <w:pPr>
              <w:spacing w:after="143" w:line="240" w:lineRule="auto"/>
              <w:rPr>
                <w:rFonts w:eastAsia="Times New Roman" w:cstheme="minorHAnsi"/>
                <w:lang w:eastAsia="en-NZ"/>
              </w:rPr>
            </w:pPr>
            <w:hyperlink r:id="rId11" w:history="1">
              <w:r w:rsidR="00EB0AD3" w:rsidRPr="00684FF6">
                <w:rPr>
                  <w:rStyle w:val="Hyperlink"/>
                  <w:rFonts w:eastAsia="Times New Roman" w:cstheme="minorHAnsi"/>
                  <w:lang w:eastAsia="en-NZ"/>
                </w:rPr>
                <w:t>https://www.surveymonkey.com/mp/360-degree-employee-evaluation-survey-template/</w:t>
              </w:r>
            </w:hyperlink>
            <w:r w:rsidR="00EB0AD3">
              <w:rPr>
                <w:rFonts w:eastAsia="Times New Roman" w:cstheme="minorHAnsi"/>
                <w:lang w:eastAsia="en-NZ"/>
              </w:rPr>
              <w:t xml:space="preserve"> </w:t>
            </w:r>
          </w:p>
        </w:tc>
      </w:tr>
    </w:tbl>
    <w:p w14:paraId="1F77D683" w14:textId="77777777" w:rsidR="002A46E4" w:rsidRDefault="002A46E4"/>
    <w:p w14:paraId="536D152A" w14:textId="77777777" w:rsidR="00A6267C" w:rsidRDefault="00A6267C"/>
    <w:p w14:paraId="1AD1C13B" w14:textId="77777777" w:rsidR="00A6267C" w:rsidRDefault="00A6267C"/>
    <w:sectPr w:rsidR="00A6267C" w:rsidSect="00A31AB0">
      <w:headerReference w:type="default" r:id="rId12"/>
      <w:footerReference w:type="default" r:id="rId13"/>
      <w:pgSz w:w="11906" w:h="16838"/>
      <w:pgMar w:top="1440" w:right="1440" w:bottom="1276" w:left="1440" w:header="708" w:footer="11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Liz Davies" w:date="2019-08-15T09:01:00Z" w:initials="LD">
    <w:p w14:paraId="0D8FA89D" w14:textId="77777777" w:rsidR="005F43A1" w:rsidRDefault="005F43A1">
      <w:pPr>
        <w:pStyle w:val="CommentText"/>
      </w:pPr>
      <w:r>
        <w:rPr>
          <w:rStyle w:val="CommentReference"/>
        </w:rPr>
        <w:annotationRef/>
      </w:r>
      <w:r>
        <w:t>Aargh, seems very OTT!</w:t>
      </w:r>
      <w:bookmarkStart w:id="1" w:name="_GoBack"/>
      <w:bookmarkEnd w:id="1"/>
      <w:r>
        <w:t xml:space="preserve"> </w:t>
      </w:r>
      <w:proofErr w:type="gramStart"/>
      <w:r>
        <w:t>also</w:t>
      </w:r>
      <w:proofErr w:type="gramEnd"/>
      <w:r>
        <w:t xml:space="preserve"> assumes doing a 360 review, no doubt best practice, but highly unlikely to be done. 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D8FA89D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7DB972" w14:textId="77777777" w:rsidR="003F7780" w:rsidRDefault="003F7780" w:rsidP="00972337">
      <w:pPr>
        <w:spacing w:after="0" w:line="240" w:lineRule="auto"/>
      </w:pPr>
      <w:r>
        <w:separator/>
      </w:r>
    </w:p>
  </w:endnote>
  <w:endnote w:type="continuationSeparator" w:id="0">
    <w:p w14:paraId="72BD52A8" w14:textId="77777777" w:rsidR="003F7780" w:rsidRDefault="003F7780" w:rsidP="00972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88" w:type="dxa"/>
      <w:tblInd w:w="-78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54"/>
      <w:gridCol w:w="453"/>
      <w:gridCol w:w="844"/>
      <w:gridCol w:w="1225"/>
      <w:gridCol w:w="1275"/>
      <w:gridCol w:w="1134"/>
      <w:gridCol w:w="857"/>
      <w:gridCol w:w="1270"/>
      <w:gridCol w:w="1134"/>
      <w:gridCol w:w="1842"/>
    </w:tblGrid>
    <w:tr w:rsidR="00881895" w:rsidRPr="00881895" w14:paraId="4BE0AA65" w14:textId="77777777" w:rsidTr="00BD6AC2">
      <w:trPr>
        <w:trHeight w:val="416"/>
      </w:trPr>
      <w:tc>
        <w:tcPr>
          <w:tcW w:w="95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286F256" w14:textId="77777777" w:rsidR="00881895" w:rsidRPr="00881895" w:rsidRDefault="00881895" w:rsidP="00881895">
          <w:pPr>
            <w:tabs>
              <w:tab w:val="center" w:pos="4320"/>
              <w:tab w:val="right" w:pos="8640"/>
            </w:tabs>
            <w:spacing w:after="0" w:line="240" w:lineRule="auto"/>
            <w:rPr>
              <w:rFonts w:eastAsia="Times New Roman" w:cstheme="minorHAnsi"/>
              <w:sz w:val="20"/>
              <w:szCs w:val="20"/>
              <w:lang w:val="en-US"/>
            </w:rPr>
          </w:pPr>
          <w:r w:rsidRPr="00881895">
            <w:rPr>
              <w:rFonts w:eastAsia="Times New Roman" w:cstheme="minorHAnsi"/>
              <w:sz w:val="20"/>
              <w:szCs w:val="20"/>
              <w:lang w:val="en-US"/>
            </w:rPr>
            <w:t>Version:</w:t>
          </w:r>
        </w:p>
      </w:tc>
      <w:tc>
        <w:tcPr>
          <w:tcW w:w="4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E0B7495" w14:textId="77777777" w:rsidR="00881895" w:rsidRPr="00881895" w:rsidRDefault="00881895" w:rsidP="00881895">
          <w:pPr>
            <w:tabs>
              <w:tab w:val="center" w:pos="4320"/>
              <w:tab w:val="right" w:pos="8640"/>
            </w:tabs>
            <w:spacing w:after="0" w:line="240" w:lineRule="auto"/>
            <w:rPr>
              <w:rFonts w:eastAsia="Times New Roman" w:cstheme="minorHAnsi"/>
              <w:sz w:val="20"/>
              <w:szCs w:val="20"/>
              <w:lang w:val="en-US"/>
            </w:rPr>
          </w:pPr>
          <w:r w:rsidRPr="00881895">
            <w:rPr>
              <w:rFonts w:eastAsia="Times New Roman" w:cstheme="minorHAnsi"/>
              <w:sz w:val="20"/>
              <w:szCs w:val="20"/>
              <w:lang w:val="en-US"/>
            </w:rPr>
            <w:t>v1</w:t>
          </w:r>
        </w:p>
      </w:tc>
      <w:tc>
        <w:tcPr>
          <w:tcW w:w="8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8843977" w14:textId="77777777" w:rsidR="00881895" w:rsidRPr="00881895" w:rsidRDefault="00BD6AC2" w:rsidP="00881895">
          <w:pPr>
            <w:tabs>
              <w:tab w:val="center" w:pos="4320"/>
              <w:tab w:val="right" w:pos="8640"/>
            </w:tabs>
            <w:spacing w:after="0" w:line="240" w:lineRule="auto"/>
            <w:rPr>
              <w:rFonts w:eastAsia="Times New Roman" w:cstheme="minorHAnsi"/>
              <w:sz w:val="20"/>
              <w:szCs w:val="20"/>
              <w:lang w:val="en-US"/>
            </w:rPr>
          </w:pPr>
          <w:r>
            <w:rPr>
              <w:rFonts w:eastAsia="Times New Roman" w:cstheme="minorHAnsi"/>
              <w:sz w:val="20"/>
              <w:szCs w:val="20"/>
              <w:lang w:val="en-US"/>
            </w:rPr>
            <w:t xml:space="preserve">Date </w:t>
          </w:r>
          <w:r w:rsidR="00881895" w:rsidRPr="00881895">
            <w:rPr>
              <w:rFonts w:eastAsia="Times New Roman" w:cstheme="minorHAnsi"/>
              <w:sz w:val="20"/>
              <w:szCs w:val="20"/>
              <w:lang w:val="en-US"/>
            </w:rPr>
            <w:t>Issued:</w:t>
          </w:r>
        </w:p>
      </w:tc>
      <w:tc>
        <w:tcPr>
          <w:tcW w:w="12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39D8A0F" w14:textId="77777777" w:rsidR="00881895" w:rsidRPr="00881895" w:rsidRDefault="00881895" w:rsidP="00881895">
          <w:pPr>
            <w:tabs>
              <w:tab w:val="center" w:pos="4320"/>
              <w:tab w:val="right" w:pos="8640"/>
            </w:tabs>
            <w:spacing w:after="0" w:line="240" w:lineRule="auto"/>
            <w:rPr>
              <w:rFonts w:eastAsia="Times New Roman" w:cstheme="minorHAnsi"/>
              <w:sz w:val="20"/>
              <w:szCs w:val="20"/>
              <w:lang w:val="en-US"/>
            </w:rPr>
          </w:pP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DC636A5" w14:textId="77777777" w:rsidR="00881895" w:rsidRPr="00881895" w:rsidRDefault="00881895" w:rsidP="00881895">
          <w:pPr>
            <w:tabs>
              <w:tab w:val="center" w:pos="4320"/>
              <w:tab w:val="right" w:pos="8640"/>
            </w:tabs>
            <w:spacing w:after="0" w:line="240" w:lineRule="auto"/>
            <w:rPr>
              <w:rFonts w:eastAsia="Times New Roman" w:cstheme="minorHAnsi"/>
              <w:sz w:val="20"/>
              <w:szCs w:val="20"/>
              <w:lang w:val="en-US"/>
            </w:rPr>
          </w:pPr>
          <w:r w:rsidRPr="00881895">
            <w:rPr>
              <w:rFonts w:eastAsia="Times New Roman" w:cstheme="minorHAnsi"/>
              <w:sz w:val="20"/>
              <w:szCs w:val="20"/>
              <w:lang w:val="en-US"/>
            </w:rPr>
            <w:t>Created by: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82B1F92" w14:textId="77777777" w:rsidR="00881895" w:rsidRPr="00881895" w:rsidRDefault="00881895" w:rsidP="00881895">
          <w:pPr>
            <w:tabs>
              <w:tab w:val="center" w:pos="4320"/>
              <w:tab w:val="right" w:pos="8640"/>
            </w:tabs>
            <w:spacing w:after="0" w:line="240" w:lineRule="auto"/>
            <w:rPr>
              <w:rFonts w:eastAsia="Times New Roman" w:cstheme="minorHAnsi"/>
              <w:sz w:val="20"/>
              <w:szCs w:val="20"/>
              <w:lang w:val="en-US"/>
            </w:rPr>
          </w:pPr>
        </w:p>
      </w:tc>
      <w:tc>
        <w:tcPr>
          <w:tcW w:w="857" w:type="dxa"/>
        </w:tcPr>
        <w:p w14:paraId="296716C2" w14:textId="77777777" w:rsidR="00881895" w:rsidRDefault="00881895" w:rsidP="00BD6AC2">
          <w:pPr>
            <w:tabs>
              <w:tab w:val="center" w:pos="4320"/>
              <w:tab w:val="right" w:pos="8640"/>
            </w:tabs>
            <w:spacing w:after="0" w:line="240" w:lineRule="auto"/>
            <w:rPr>
              <w:rFonts w:eastAsia="Times New Roman" w:cstheme="minorHAnsi"/>
              <w:sz w:val="20"/>
              <w:szCs w:val="20"/>
              <w:lang w:val="en-US"/>
            </w:rPr>
          </w:pPr>
          <w:r w:rsidRPr="00881895">
            <w:rPr>
              <w:rFonts w:eastAsia="Times New Roman" w:cstheme="minorHAnsi"/>
              <w:sz w:val="20"/>
              <w:szCs w:val="20"/>
              <w:lang w:val="en-US"/>
            </w:rPr>
            <w:t>Review</w:t>
          </w:r>
        </w:p>
        <w:p w14:paraId="72E0C78C" w14:textId="77777777" w:rsidR="00BD6AC2" w:rsidRPr="00881895" w:rsidRDefault="00BD6AC2" w:rsidP="00BD6AC2">
          <w:pPr>
            <w:tabs>
              <w:tab w:val="center" w:pos="4320"/>
              <w:tab w:val="right" w:pos="8640"/>
            </w:tabs>
            <w:spacing w:after="0" w:line="240" w:lineRule="auto"/>
            <w:rPr>
              <w:rFonts w:eastAsia="Times New Roman" w:cstheme="minorHAnsi"/>
              <w:sz w:val="20"/>
              <w:szCs w:val="20"/>
              <w:lang w:val="en-US"/>
            </w:rPr>
          </w:pPr>
          <w:r>
            <w:rPr>
              <w:rFonts w:eastAsia="Times New Roman" w:cstheme="minorHAnsi"/>
              <w:sz w:val="20"/>
              <w:szCs w:val="20"/>
              <w:lang w:val="en-US"/>
            </w:rPr>
            <w:t>Date</w:t>
          </w:r>
        </w:p>
      </w:tc>
      <w:tc>
        <w:tcPr>
          <w:tcW w:w="1270" w:type="dxa"/>
        </w:tcPr>
        <w:p w14:paraId="3454331B" w14:textId="77777777" w:rsidR="00881895" w:rsidRPr="00881895" w:rsidRDefault="00881895" w:rsidP="00881895">
          <w:pPr>
            <w:tabs>
              <w:tab w:val="center" w:pos="4320"/>
              <w:tab w:val="right" w:pos="8640"/>
            </w:tabs>
            <w:spacing w:after="0" w:line="240" w:lineRule="auto"/>
            <w:rPr>
              <w:rFonts w:eastAsia="Times New Roman" w:cstheme="minorHAnsi"/>
              <w:sz w:val="20"/>
              <w:szCs w:val="20"/>
              <w:lang w:val="en-US"/>
            </w:rPr>
          </w:pPr>
        </w:p>
      </w:tc>
      <w:tc>
        <w:tcPr>
          <w:tcW w:w="1134" w:type="dxa"/>
        </w:tcPr>
        <w:p w14:paraId="1D39665B" w14:textId="77777777" w:rsidR="00881895" w:rsidRPr="00881895" w:rsidRDefault="00881895" w:rsidP="00881895">
          <w:pPr>
            <w:tabs>
              <w:tab w:val="center" w:pos="4320"/>
              <w:tab w:val="right" w:pos="8640"/>
            </w:tabs>
            <w:spacing w:after="0" w:line="240" w:lineRule="auto"/>
            <w:rPr>
              <w:rFonts w:eastAsia="Times New Roman" w:cstheme="minorHAnsi"/>
              <w:sz w:val="20"/>
              <w:szCs w:val="20"/>
              <w:lang w:val="en-US"/>
            </w:rPr>
          </w:pPr>
          <w:proofErr w:type="spellStart"/>
          <w:r w:rsidRPr="00881895">
            <w:rPr>
              <w:rFonts w:eastAsia="Times New Roman" w:cstheme="minorHAnsi"/>
              <w:sz w:val="20"/>
              <w:szCs w:val="20"/>
              <w:lang w:val="en-US"/>
            </w:rPr>
            <w:t>Authorised</w:t>
          </w:r>
          <w:proofErr w:type="spellEnd"/>
          <w:r w:rsidRPr="00881895">
            <w:rPr>
              <w:rFonts w:eastAsia="Times New Roman" w:cstheme="minorHAnsi"/>
              <w:sz w:val="20"/>
              <w:szCs w:val="20"/>
              <w:lang w:val="en-US"/>
            </w:rPr>
            <w:t xml:space="preserve"> by:</w:t>
          </w:r>
        </w:p>
      </w:tc>
      <w:tc>
        <w:tcPr>
          <w:tcW w:w="1842" w:type="dxa"/>
        </w:tcPr>
        <w:p w14:paraId="3E1878D7" w14:textId="77777777" w:rsidR="00881895" w:rsidRPr="00881895" w:rsidRDefault="00881895" w:rsidP="00881895">
          <w:pPr>
            <w:tabs>
              <w:tab w:val="center" w:pos="4320"/>
              <w:tab w:val="right" w:pos="8640"/>
            </w:tabs>
            <w:spacing w:after="0" w:line="240" w:lineRule="auto"/>
            <w:rPr>
              <w:rFonts w:eastAsia="Times New Roman" w:cstheme="minorHAnsi"/>
              <w:sz w:val="20"/>
              <w:szCs w:val="20"/>
              <w:lang w:val="en-US"/>
            </w:rPr>
          </w:pPr>
        </w:p>
      </w:tc>
    </w:tr>
  </w:tbl>
  <w:p w14:paraId="04F5B9D0" w14:textId="77777777" w:rsidR="00881895" w:rsidRDefault="008818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427D1B" w14:textId="77777777" w:rsidR="003F7780" w:rsidRDefault="003F7780" w:rsidP="00972337">
      <w:pPr>
        <w:spacing w:after="0" w:line="240" w:lineRule="auto"/>
      </w:pPr>
      <w:r>
        <w:separator/>
      </w:r>
    </w:p>
  </w:footnote>
  <w:footnote w:type="continuationSeparator" w:id="0">
    <w:p w14:paraId="540904DF" w14:textId="77777777" w:rsidR="003F7780" w:rsidRDefault="003F7780" w:rsidP="00972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2F212" w14:textId="77777777" w:rsidR="00972337" w:rsidRPr="00972337" w:rsidRDefault="003F7780" w:rsidP="00772D2A">
    <w:pPr>
      <w:pStyle w:val="Header"/>
      <w:tabs>
        <w:tab w:val="left" w:pos="6720"/>
      </w:tabs>
      <w:ind w:left="-426" w:hanging="284"/>
      <w:rPr>
        <w:b/>
        <w:sz w:val="36"/>
        <w:szCs w:val="36"/>
      </w:rPr>
    </w:pPr>
    <w:sdt>
      <w:sdtPr>
        <w:rPr>
          <w:b/>
          <w:sz w:val="36"/>
          <w:szCs w:val="36"/>
        </w:rPr>
        <w:id w:val="-16550311"/>
        <w:docPartObj>
          <w:docPartGallery w:val="Watermarks"/>
          <w:docPartUnique/>
        </w:docPartObj>
      </w:sdtPr>
      <w:sdtEndPr/>
      <w:sdtContent>
        <w:r>
          <w:rPr>
            <w:b/>
            <w:noProof/>
            <w:sz w:val="36"/>
            <w:szCs w:val="36"/>
            <w:lang w:val="en-US"/>
          </w:rPr>
          <w:pict w14:anchorId="0624777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772D2A">
      <w:rPr>
        <w:b/>
        <w:noProof/>
        <w:sz w:val="36"/>
        <w:szCs w:val="36"/>
        <w:lang w:eastAsia="en-NZ"/>
      </w:rPr>
      <w:drawing>
        <wp:anchor distT="0" distB="0" distL="114300" distR="114300" simplePos="0" relativeHeight="251657216" behindDoc="0" locked="0" layoutInCell="1" allowOverlap="1" wp14:anchorId="4008937C" wp14:editId="240EC1CF">
          <wp:simplePos x="0" y="0"/>
          <wp:positionH relativeFrom="column">
            <wp:posOffset>5029200</wp:posOffset>
          </wp:positionH>
          <wp:positionV relativeFrom="paragraph">
            <wp:posOffset>-382905</wp:posOffset>
          </wp:positionV>
          <wp:extent cx="1511300" cy="608909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dd your ogo here im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300" cy="6089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2337">
      <w:rPr>
        <w:b/>
        <w:sz w:val="36"/>
        <w:szCs w:val="36"/>
      </w:rPr>
      <w:tab/>
    </w:r>
    <w:r w:rsidR="0030751F">
      <w:rPr>
        <w:b/>
        <w:sz w:val="36"/>
        <w:szCs w:val="36"/>
      </w:rPr>
      <w:t>EMPLOYMENT</w:t>
    </w:r>
    <w:r w:rsidR="00772D2A">
      <w:rPr>
        <w:b/>
        <w:sz w:val="36"/>
        <w:szCs w:val="36"/>
      </w:rPr>
      <w:t xml:space="preserve"> – Performance </w:t>
    </w:r>
    <w:r w:rsidR="00BD6AC2">
      <w:rPr>
        <w:b/>
        <w:sz w:val="36"/>
        <w:szCs w:val="36"/>
      </w:rPr>
      <w:t xml:space="preserve">Appraisal </w:t>
    </w:r>
    <w:r w:rsidR="00772D2A">
      <w:rPr>
        <w:b/>
        <w:sz w:val="36"/>
        <w:szCs w:val="36"/>
      </w:rPr>
      <w:t>Procedure</w:t>
    </w:r>
    <w:r w:rsidR="00972337">
      <w:rPr>
        <w:b/>
        <w:sz w:val="36"/>
        <w:szCs w:val="3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16AA2"/>
    <w:multiLevelType w:val="hybridMultilevel"/>
    <w:tmpl w:val="4E44E58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732A2C"/>
    <w:multiLevelType w:val="hybridMultilevel"/>
    <w:tmpl w:val="7316A92E"/>
    <w:lvl w:ilvl="0" w:tplc="1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6143B81"/>
    <w:multiLevelType w:val="hybridMultilevel"/>
    <w:tmpl w:val="E982D28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1E4C38"/>
    <w:multiLevelType w:val="hybridMultilevel"/>
    <w:tmpl w:val="ADE6D73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BB7B30"/>
    <w:multiLevelType w:val="hybridMultilevel"/>
    <w:tmpl w:val="8B32A6A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596620"/>
    <w:multiLevelType w:val="hybridMultilevel"/>
    <w:tmpl w:val="AA4EEEA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iz Davies">
    <w15:presenceInfo w15:providerId="Windows Live" w15:userId="9edd4178bea7cd7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337"/>
    <w:rsid w:val="00015003"/>
    <w:rsid w:val="00022C40"/>
    <w:rsid w:val="00101E4E"/>
    <w:rsid w:val="001D688C"/>
    <w:rsid w:val="002A46E4"/>
    <w:rsid w:val="0030751F"/>
    <w:rsid w:val="00365540"/>
    <w:rsid w:val="00385F77"/>
    <w:rsid w:val="003D6A2D"/>
    <w:rsid w:val="003F7780"/>
    <w:rsid w:val="004002BB"/>
    <w:rsid w:val="00446D45"/>
    <w:rsid w:val="005A65BA"/>
    <w:rsid w:val="005E29EA"/>
    <w:rsid w:val="005F43A1"/>
    <w:rsid w:val="00646ECE"/>
    <w:rsid w:val="006D2398"/>
    <w:rsid w:val="00772D2A"/>
    <w:rsid w:val="008075B9"/>
    <w:rsid w:val="00881895"/>
    <w:rsid w:val="008B4CF0"/>
    <w:rsid w:val="00972337"/>
    <w:rsid w:val="009D3C0E"/>
    <w:rsid w:val="00A11F8F"/>
    <w:rsid w:val="00A31AB0"/>
    <w:rsid w:val="00A6267C"/>
    <w:rsid w:val="00A759B5"/>
    <w:rsid w:val="00B32D1A"/>
    <w:rsid w:val="00BD6AC2"/>
    <w:rsid w:val="00BE5DBE"/>
    <w:rsid w:val="00E42367"/>
    <w:rsid w:val="00EA7824"/>
    <w:rsid w:val="00EB0AD3"/>
    <w:rsid w:val="00FE4FDD"/>
    <w:rsid w:val="00FF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B093868"/>
  <w15:chartTrackingRefBased/>
  <w15:docId w15:val="{CA5C68CB-4E7A-4C28-9B41-BF0BD5901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23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337"/>
  </w:style>
  <w:style w:type="paragraph" w:styleId="Footer">
    <w:name w:val="footer"/>
    <w:basedOn w:val="Normal"/>
    <w:link w:val="FooterChar"/>
    <w:uiPriority w:val="99"/>
    <w:unhideWhenUsed/>
    <w:rsid w:val="009723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337"/>
  </w:style>
  <w:style w:type="character" w:styleId="Hyperlink">
    <w:name w:val="Hyperlink"/>
    <w:basedOn w:val="DefaultParagraphFont"/>
    <w:uiPriority w:val="99"/>
    <w:unhideWhenUsed/>
    <w:rsid w:val="00A6267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500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F43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43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43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3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43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3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9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urveymonkey.com/mp/360-degree-employee-evaluation-survey-template/" TargetMode="Externa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hyperlink" Target="http://www.business.govt.nz/hiring-and-managing/getting-the-best-from-people/performance-appraisal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mployment.govt.nz/workplace-policies/employee-performance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Stockman</dc:creator>
  <cp:keywords/>
  <dc:description/>
  <cp:lastModifiedBy>Liz Davies</cp:lastModifiedBy>
  <cp:revision>8</cp:revision>
  <dcterms:created xsi:type="dcterms:W3CDTF">2019-05-13T02:01:00Z</dcterms:created>
  <dcterms:modified xsi:type="dcterms:W3CDTF">2019-08-14T21:02:00Z</dcterms:modified>
</cp:coreProperties>
</file>